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 w:line="495" w:lineRule="atLeast"/>
        <w:ind w:right="2184"/>
        <w:rPr>
          <w:rFonts w:hint="eastAsia" w:ascii="黑体" w:hAnsi="黑体" w:eastAsia="黑体" w:cs="仿宋_GB2312"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kern w:val="2"/>
          <w:sz w:val="32"/>
          <w:szCs w:val="32"/>
        </w:rPr>
        <w:t>附件</w:t>
      </w:r>
      <w:r>
        <w:rPr>
          <w:rFonts w:hint="eastAsia" w:ascii="黑体" w:hAnsi="黑体" w:eastAsia="黑体" w:cs="仿宋_GB2312"/>
          <w:kern w:val="2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XXX项目建设工程消防</w:t>
      </w:r>
      <w:r>
        <w:rPr>
          <w:rFonts w:hint="eastAsia" w:ascii="宋体" w:hAnsi="宋体"/>
          <w:sz w:val="44"/>
          <w:szCs w:val="44"/>
          <w:lang w:val="en-US" w:eastAsia="zh-CN"/>
        </w:rPr>
        <w:t>技术复核</w:t>
      </w:r>
      <w:r>
        <w:rPr>
          <w:rFonts w:hint="eastAsia" w:ascii="宋体" w:hAnsi="宋体"/>
          <w:sz w:val="44"/>
          <w:szCs w:val="44"/>
        </w:rPr>
        <w:t>会</w:t>
      </w:r>
    </w:p>
    <w:p>
      <w:pPr>
        <w:jc w:val="center"/>
        <w:rPr>
          <w:rFonts w:ascii="仿宋_GB2312" w:hAnsi="宋体" w:eastAsia="仿宋_GB2312"/>
          <w:szCs w:val="32"/>
        </w:rPr>
      </w:pPr>
      <w:r>
        <w:rPr>
          <w:rFonts w:hint="eastAsia" w:ascii="宋体" w:hAnsi="宋体"/>
          <w:sz w:val="44"/>
          <w:szCs w:val="44"/>
        </w:rPr>
        <w:t>专家组意见</w:t>
      </w:r>
    </w:p>
    <w:p>
      <w:pPr>
        <w:ind w:firstLine="645"/>
        <w:rPr>
          <w:rFonts w:ascii="仿宋_GB2312" w:hAnsi="宋体" w:eastAsia="仿宋_GB2312"/>
          <w:szCs w:val="32"/>
        </w:rPr>
      </w:pPr>
      <w:r>
        <w:rPr>
          <w:rFonts w:hint="eastAsia" w:ascii="仿宋_GB2312" w:hAnsi="宋体" w:eastAsia="仿宋_GB2312"/>
          <w:szCs w:val="32"/>
        </w:rPr>
        <w:t>X年X月X日，XXX住房和城乡建设局组织召开了“XXX项目建设工程消防</w:t>
      </w:r>
      <w:r>
        <w:rPr>
          <w:rFonts w:hint="eastAsia" w:ascii="仿宋_GB2312" w:hAnsi="宋体" w:eastAsia="仿宋_GB2312"/>
          <w:szCs w:val="32"/>
          <w:lang w:val="en-US" w:eastAsia="zh-CN"/>
        </w:rPr>
        <w:t>技术复核</w:t>
      </w:r>
      <w:r>
        <w:rPr>
          <w:rFonts w:hint="eastAsia" w:ascii="仿宋_GB2312" w:hAnsi="宋体" w:eastAsia="仿宋_GB2312"/>
          <w:szCs w:val="32"/>
        </w:rPr>
        <w:t>会”。来自消防、科研、设计等单位的7名专家组成了专家组。专家组听取了项目</w:t>
      </w:r>
      <w:r>
        <w:rPr>
          <w:rFonts w:hint="eastAsia" w:ascii="仿宋_GB2312" w:hAnsi="宋体" w:eastAsia="仿宋_GB2312"/>
          <w:szCs w:val="32"/>
          <w:lang w:val="en-US" w:eastAsia="zh-CN"/>
        </w:rPr>
        <w:t>复核申请单位、</w:t>
      </w:r>
      <w:r>
        <w:rPr>
          <w:rFonts w:hint="eastAsia" w:ascii="仿宋_GB2312" w:hAnsi="宋体" w:eastAsia="仿宋_GB2312"/>
          <w:szCs w:val="32"/>
        </w:rPr>
        <w:t>设计单位</w:t>
      </w:r>
      <w:r>
        <w:rPr>
          <w:rFonts w:hint="eastAsia" w:ascii="仿宋_GB2312" w:hAnsi="宋体" w:eastAsia="仿宋_GB2312"/>
          <w:szCs w:val="32"/>
          <w:lang w:eastAsia="zh-CN"/>
        </w:rPr>
        <w:t>、</w:t>
      </w:r>
      <w:r>
        <w:rPr>
          <w:rFonts w:hint="eastAsia" w:ascii="仿宋_GB2312" w:hAnsi="宋体" w:eastAsia="仿宋_GB2312"/>
          <w:szCs w:val="32"/>
          <w:lang w:val="en-US" w:eastAsia="zh-CN"/>
        </w:rPr>
        <w:t>施工单位等</w:t>
      </w:r>
      <w:r>
        <w:rPr>
          <w:rFonts w:hint="eastAsia" w:ascii="仿宋_GB2312" w:hAnsi="宋体" w:eastAsia="仿宋_GB2312"/>
          <w:szCs w:val="32"/>
        </w:rPr>
        <w:t>对该项目消防设计</w:t>
      </w:r>
      <w:r>
        <w:rPr>
          <w:rFonts w:hint="eastAsia" w:ascii="仿宋_GB2312" w:hAnsi="宋体" w:eastAsia="仿宋_GB2312"/>
          <w:szCs w:val="32"/>
          <w:lang w:eastAsia="zh-CN"/>
        </w:rPr>
        <w:t>、</w:t>
      </w:r>
      <w:r>
        <w:rPr>
          <w:rFonts w:hint="eastAsia" w:ascii="仿宋_GB2312" w:hAnsi="宋体" w:eastAsia="仿宋_GB2312"/>
          <w:szCs w:val="32"/>
          <w:lang w:val="en-US" w:eastAsia="zh-CN"/>
        </w:rPr>
        <w:t>技术审查、施工情况</w:t>
      </w:r>
      <w:r>
        <w:rPr>
          <w:rFonts w:hint="eastAsia" w:ascii="仿宋_GB2312" w:hAnsi="宋体" w:eastAsia="仿宋_GB2312"/>
          <w:szCs w:val="32"/>
        </w:rPr>
        <w:t>的介绍，并</w:t>
      </w:r>
      <w:r>
        <w:rPr>
          <w:rFonts w:hint="eastAsia" w:ascii="仿宋_GB2312" w:hAnsi="宋体" w:eastAsia="仿宋_GB2312"/>
          <w:szCs w:val="32"/>
          <w:lang w:val="en-US" w:eastAsia="zh-CN"/>
        </w:rPr>
        <w:t>有关存在争议的技术问题</w:t>
      </w:r>
      <w:r>
        <w:rPr>
          <w:rFonts w:hint="eastAsia" w:ascii="仿宋_GB2312" w:hAnsi="宋体" w:eastAsia="仿宋_GB2312"/>
          <w:szCs w:val="32"/>
        </w:rPr>
        <w:t>进行了深入研讨。经讨论，专家组</w:t>
      </w:r>
      <w:r>
        <w:rPr>
          <w:rFonts w:hint="eastAsia" w:ascii="仿宋_GB2312" w:hAnsi="宋体" w:eastAsia="仿宋_GB2312"/>
          <w:szCs w:val="32"/>
          <w:lang w:val="en-US" w:eastAsia="zh-CN"/>
        </w:rPr>
        <w:t>同意（不同意）</w:t>
      </w:r>
      <w:r>
        <w:rPr>
          <w:rFonts w:hint="eastAsia" w:ascii="仿宋_GB2312" w:hAnsi="宋体" w:eastAsia="仿宋_GB2312"/>
          <w:szCs w:val="32"/>
        </w:rPr>
        <w:t>项目</w:t>
      </w:r>
      <w:r>
        <w:rPr>
          <w:rFonts w:hint="eastAsia" w:ascii="仿宋_GB2312" w:hAnsi="宋体" w:eastAsia="仿宋_GB2312"/>
          <w:szCs w:val="32"/>
          <w:lang w:val="en-US" w:eastAsia="zh-CN"/>
        </w:rPr>
        <w:t>复核申请单位的提出的复核意见</w:t>
      </w:r>
      <w:r>
        <w:rPr>
          <w:rFonts w:hint="eastAsia" w:ascii="仿宋_GB2312" w:hAnsi="宋体" w:eastAsia="仿宋_GB2312"/>
          <w:szCs w:val="32"/>
        </w:rPr>
        <w:t>，</w:t>
      </w:r>
      <w:r>
        <w:rPr>
          <w:rFonts w:hint="eastAsia" w:ascii="仿宋_GB2312" w:hAnsi="宋体" w:eastAsia="仿宋_GB2312"/>
          <w:szCs w:val="32"/>
          <w:lang w:val="en-US" w:eastAsia="zh-CN"/>
        </w:rPr>
        <w:t>具体</w:t>
      </w:r>
      <w:r>
        <w:rPr>
          <w:rFonts w:ascii="仿宋_GB2312" w:hAnsi="宋体" w:eastAsia="仿宋_GB2312"/>
          <w:szCs w:val="32"/>
        </w:rPr>
        <w:t>意见</w:t>
      </w:r>
      <w:r>
        <w:rPr>
          <w:rFonts w:hint="eastAsia" w:ascii="仿宋_GB2312" w:hAnsi="宋体" w:eastAsia="仿宋_GB2312"/>
          <w:szCs w:val="32"/>
        </w:rPr>
        <w:t>如下：</w:t>
      </w:r>
    </w:p>
    <w:p>
      <w:pPr>
        <w:ind w:firstLine="645"/>
        <w:rPr>
          <w:rFonts w:ascii="仿宋_GB2312" w:hAnsi="宋体" w:eastAsia="仿宋_GB2312"/>
          <w:szCs w:val="32"/>
        </w:rPr>
      </w:pPr>
      <w:r>
        <w:rPr>
          <w:rFonts w:hint="eastAsia" w:ascii="仿宋_GB2312" w:hAnsi="宋体" w:eastAsia="仿宋_GB2312"/>
          <w:szCs w:val="32"/>
        </w:rPr>
        <w:t>一、</w:t>
      </w:r>
      <w:r>
        <w:rPr>
          <w:rFonts w:ascii="仿宋_GB2312" w:hAnsi="宋体" w:eastAsia="仿宋_GB2312"/>
          <w:szCs w:val="32"/>
        </w:rPr>
        <w:t>……</w:t>
      </w:r>
    </w:p>
    <w:p>
      <w:pPr>
        <w:ind w:firstLine="645"/>
        <w:rPr>
          <w:rFonts w:ascii="仿宋_GB2312" w:hAnsi="宋体" w:eastAsia="仿宋_GB2312"/>
          <w:szCs w:val="32"/>
        </w:rPr>
      </w:pPr>
      <w:r>
        <w:rPr>
          <w:rFonts w:hint="eastAsia" w:ascii="仿宋_GB2312" w:hAnsi="宋体" w:eastAsia="仿宋_GB2312"/>
          <w:szCs w:val="32"/>
        </w:rPr>
        <w:t>二、</w:t>
      </w:r>
      <w:r>
        <w:rPr>
          <w:rFonts w:ascii="仿宋_GB2312" w:hAnsi="宋体" w:eastAsia="仿宋_GB2312"/>
          <w:szCs w:val="32"/>
        </w:rPr>
        <w:t>……</w:t>
      </w:r>
    </w:p>
    <w:p>
      <w:pPr>
        <w:ind w:firstLine="645"/>
        <w:rPr>
          <w:rFonts w:ascii="仿宋_GB2312" w:hAnsi="宋体" w:eastAsia="仿宋_GB2312"/>
          <w:szCs w:val="32"/>
        </w:rPr>
      </w:pPr>
      <w:r>
        <w:rPr>
          <w:rFonts w:hint="eastAsia" w:ascii="仿宋_GB2312" w:hAnsi="宋体" w:eastAsia="仿宋_GB2312"/>
          <w:szCs w:val="32"/>
        </w:rPr>
        <w:t>三、</w:t>
      </w:r>
      <w:r>
        <w:rPr>
          <w:rFonts w:ascii="仿宋_GB2312" w:hAnsi="宋体" w:eastAsia="仿宋_GB2312"/>
          <w:szCs w:val="32"/>
        </w:rPr>
        <w:t>……</w:t>
      </w:r>
    </w:p>
    <w:p>
      <w:pPr>
        <w:ind w:firstLine="645"/>
        <w:rPr>
          <w:rFonts w:ascii="仿宋_GB2312" w:hAnsi="宋体" w:eastAsia="仿宋_GB2312"/>
          <w:szCs w:val="32"/>
        </w:rPr>
      </w:pPr>
      <w:r>
        <w:rPr>
          <w:rFonts w:hint="eastAsia" w:ascii="仿宋_GB2312" w:hAnsi="宋体" w:eastAsia="仿宋_GB2312"/>
          <w:szCs w:val="32"/>
        </w:rPr>
        <w:t>以上意见仅适用本项目</w:t>
      </w:r>
      <w:r>
        <w:rPr>
          <w:rFonts w:hint="eastAsia" w:ascii="仿宋_GB2312" w:hAnsi="宋体" w:eastAsia="仿宋_GB2312"/>
          <w:szCs w:val="32"/>
          <w:lang w:eastAsia="zh-CN"/>
        </w:rPr>
        <w:t>。</w:t>
      </w:r>
      <w:r>
        <w:rPr>
          <w:rFonts w:hint="eastAsia" w:ascii="仿宋_GB2312" w:hAnsi="宋体" w:eastAsia="仿宋_GB2312"/>
          <w:szCs w:val="32"/>
        </w:rPr>
        <w:t>该项目的其他消防设计</w:t>
      </w:r>
      <w:r>
        <w:rPr>
          <w:rFonts w:hint="eastAsia" w:ascii="仿宋_GB2312" w:hAnsi="宋体" w:eastAsia="仿宋_GB2312"/>
          <w:szCs w:val="32"/>
          <w:lang w:eastAsia="zh-CN"/>
        </w:rPr>
        <w:t>、</w:t>
      </w:r>
      <w:r>
        <w:rPr>
          <w:rFonts w:hint="eastAsia" w:ascii="仿宋_GB2312" w:hAnsi="宋体" w:eastAsia="仿宋_GB2312"/>
          <w:szCs w:val="32"/>
          <w:lang w:val="en-US" w:eastAsia="zh-CN"/>
        </w:rPr>
        <w:t>施工</w:t>
      </w:r>
      <w:r>
        <w:rPr>
          <w:rFonts w:hint="eastAsia" w:ascii="仿宋_GB2312" w:hAnsi="宋体" w:eastAsia="仿宋_GB2312"/>
          <w:szCs w:val="32"/>
        </w:rPr>
        <w:t xml:space="preserve">应严格执行现行国家工程建设消防技术标准。 </w:t>
      </w:r>
    </w:p>
    <w:p>
      <w:pPr>
        <w:ind w:firstLine="645"/>
        <w:rPr>
          <w:rFonts w:ascii="仿宋_GB2312" w:hAnsi="宋体" w:eastAsia="仿宋_GB2312"/>
          <w:szCs w:val="32"/>
        </w:rPr>
      </w:pPr>
      <w:r>
        <w:rPr>
          <w:rFonts w:hint="eastAsia" w:ascii="仿宋_GB2312" w:hAnsi="宋体" w:eastAsia="仿宋_GB2312"/>
          <w:szCs w:val="32"/>
        </w:rPr>
        <w:t xml:space="preserve"> </w:t>
      </w:r>
    </w:p>
    <w:p>
      <w:pPr>
        <w:ind w:firstLine="645"/>
        <w:rPr>
          <w:rFonts w:ascii="仿宋_GB2312" w:hAnsi="宋体" w:eastAsia="仿宋_GB2312"/>
          <w:szCs w:val="32"/>
        </w:rPr>
      </w:pPr>
      <w:r>
        <w:rPr>
          <w:rFonts w:hint="eastAsia" w:ascii="仿宋_GB2312" w:hAnsi="宋体" w:eastAsia="仿宋_GB2312"/>
          <w:szCs w:val="32"/>
        </w:rPr>
        <w:t>附件：</w:t>
      </w:r>
      <w:r>
        <w:rPr>
          <w:rFonts w:hint="eastAsia" w:ascii="仿宋_GB2312" w:hAnsi="宋体" w:eastAsia="仿宋_GB2312"/>
          <w:szCs w:val="32"/>
          <w:lang w:val="en-US" w:eastAsia="zh-CN"/>
        </w:rPr>
        <w:t>复核</w:t>
      </w:r>
      <w:r>
        <w:rPr>
          <w:rFonts w:hint="eastAsia" w:ascii="仿宋_GB2312" w:hAnsi="宋体" w:eastAsia="仿宋_GB2312"/>
          <w:szCs w:val="32"/>
        </w:rPr>
        <w:t>会专家</w:t>
      </w:r>
      <w:r>
        <w:rPr>
          <w:rFonts w:hint="eastAsia" w:ascii="仿宋_GB2312" w:hAnsi="宋体" w:eastAsia="仿宋_GB2312"/>
          <w:szCs w:val="32"/>
          <w:lang w:val="en-US" w:eastAsia="zh-CN"/>
        </w:rPr>
        <w:t>个人意见</w:t>
      </w:r>
      <w:r>
        <w:rPr>
          <w:rFonts w:hint="eastAsia" w:ascii="仿宋_GB2312" w:hAnsi="宋体" w:eastAsia="仿宋_GB2312"/>
          <w:szCs w:val="32"/>
        </w:rPr>
        <w:t>表</w:t>
      </w:r>
    </w:p>
    <w:p>
      <w:pPr>
        <w:ind w:firstLine="645"/>
        <w:rPr>
          <w:rFonts w:ascii="仿宋_GB2312" w:hAnsi="宋体" w:eastAsia="仿宋_GB2312"/>
          <w:szCs w:val="32"/>
        </w:rPr>
      </w:pPr>
    </w:p>
    <w:p>
      <w:pPr>
        <w:ind w:firstLine="645"/>
        <w:rPr>
          <w:rFonts w:ascii="仿宋_GB2312" w:hAnsi="宋体" w:eastAsia="仿宋_GB2312"/>
          <w:szCs w:val="32"/>
        </w:rPr>
      </w:pPr>
      <w:r>
        <w:rPr>
          <w:rFonts w:hint="eastAsia" w:ascii="仿宋_GB2312" w:hAnsi="宋体" w:eastAsia="仿宋_GB2312"/>
          <w:szCs w:val="32"/>
        </w:rPr>
        <w:t xml:space="preserve">                            组  长：</w:t>
      </w:r>
    </w:p>
    <w:p>
      <w:pPr>
        <w:ind w:firstLine="645"/>
        <w:rPr>
          <w:rFonts w:ascii="仿宋_GB2312" w:hAnsi="宋体" w:eastAsia="仿宋_GB2312"/>
          <w:szCs w:val="32"/>
        </w:rPr>
      </w:pPr>
      <w:r>
        <w:rPr>
          <w:rFonts w:hint="eastAsia" w:ascii="仿宋_GB2312" w:hAnsi="宋体" w:eastAsia="仿宋_GB2312"/>
          <w:szCs w:val="32"/>
        </w:rPr>
        <w:t xml:space="preserve">                            </w:t>
      </w:r>
      <w:r>
        <w:rPr>
          <w:rFonts w:hint="eastAsia" w:ascii="仿宋_GB2312" w:hAnsi="宋体" w:eastAsia="仿宋_GB2312"/>
          <w:szCs w:val="32"/>
          <w:lang w:val="en-US" w:eastAsia="zh-CN"/>
        </w:rPr>
        <w:t>成  员</w:t>
      </w:r>
      <w:r>
        <w:rPr>
          <w:rFonts w:hint="eastAsia" w:ascii="仿宋_GB2312" w:hAnsi="宋体" w:eastAsia="仿宋_GB2312"/>
          <w:szCs w:val="32"/>
        </w:rPr>
        <w:t>：</w:t>
      </w:r>
    </w:p>
    <w:p>
      <w:pPr>
        <w:ind w:firstLine="645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宋体" w:eastAsia="仿宋_GB2312"/>
          <w:szCs w:val="32"/>
        </w:rPr>
        <w:t xml:space="preserve">                         </w:t>
      </w:r>
      <w:r>
        <w:rPr>
          <w:rFonts w:hint="eastAsia" w:ascii="仿宋_GB2312" w:hAnsi="宋体" w:eastAsia="仿宋_GB231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Cs w:val="32"/>
        </w:rPr>
        <w:t>X年X月X日</w:t>
      </w:r>
      <w:r>
        <w:rPr>
          <w:rFonts w:hint="eastAsia" w:ascii="仿宋_GB2312" w:hAnsi="仿宋_GB2312" w:eastAsia="仿宋_GB2312" w:cs="仿宋_GB2312"/>
          <w:szCs w:val="32"/>
        </w:rPr>
        <w:t xml:space="preserve"> </w:t>
      </w:r>
    </w:p>
    <w:tbl>
      <w:tblPr>
        <w:tblStyle w:val="5"/>
        <w:tblW w:w="10626" w:type="dxa"/>
        <w:tblInd w:w="-7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2103"/>
        <w:gridCol w:w="915"/>
        <w:gridCol w:w="2655"/>
        <w:gridCol w:w="780"/>
        <w:gridCol w:w="2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15" w:hRule="atLeast"/>
          <w:tblHeader/>
          <w:ins w:id="0" w:author="计划资金处05/刘崇权" w:date="2019-09-05T14:11:00Z"/>
        </w:trPr>
        <w:tc>
          <w:tcPr>
            <w:tcW w:w="10626" w:type="dxa"/>
            <w:gridSpan w:val="6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ind w:firstLine="645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6"/>
                <w:szCs w:val="36"/>
              </w:rPr>
              <w:t>附件</w:t>
            </w:r>
          </w:p>
          <w:p>
            <w:pPr>
              <w:ind w:firstLine="645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32"/>
              </w:rPr>
              <w:t>建设工程消防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32"/>
                <w:lang w:val="en-US" w:eastAsia="zh-CN"/>
              </w:rPr>
              <w:t>技术复核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32"/>
              </w:rPr>
              <w:t>专家个人意见表（样表）</w:t>
            </w:r>
          </w:p>
          <w:p>
            <w:pPr>
              <w:spacing w:after="120" w:line="360" w:lineRule="auto"/>
              <w:jc w:val="center"/>
              <w:outlineLvl w:val="1"/>
              <w:rPr>
                <w:ins w:id="1" w:author="计划资金处05/刘崇权" w:date="2019-09-05T14:11:00Z"/>
                <w:b/>
                <w:color w:val="auto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exact"/>
          <w:tblHeader/>
          <w:ins w:id="2" w:author="计划资金处05/刘崇权" w:date="2019-09-05T14:11:00Z"/>
        </w:trPr>
        <w:tc>
          <w:tcPr>
            <w:tcW w:w="163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ins w:id="3" w:author="计划资金处05/刘崇权" w:date="2019-09-05T14:11:00Z"/>
                <w:b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32"/>
              </w:rPr>
              <w:t>工程名称</w:t>
            </w:r>
          </w:p>
        </w:tc>
        <w:tc>
          <w:tcPr>
            <w:tcW w:w="8988" w:type="dxa"/>
            <w:gridSpan w:val="5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120" w:hanging="120" w:hangingChars="50"/>
              <w:jc w:val="center"/>
              <w:outlineLvl w:val="0"/>
              <w:rPr>
                <w:ins w:id="4" w:author="计划资金处05/刘崇权" w:date="2019-09-05T14:11:00Z"/>
                <w:rFonts w:ascii="Cambria" w:hAnsi="Cambria"/>
                <w:b/>
                <w:bCs w:val="0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exact"/>
          <w:tblHeader/>
          <w:ins w:id="5" w:author="李良龙" w:date="2019-09-10T09:08:00Z"/>
        </w:trPr>
        <w:tc>
          <w:tcPr>
            <w:tcW w:w="163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ins w:id="6" w:author="李良龙" w:date="2019-09-10T09:08:00Z"/>
                <w:rFonts w:hint="eastAsia" w:eastAsia="宋体"/>
                <w:b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2"/>
                <w:lang w:val="en-US" w:eastAsia="zh-CN"/>
              </w:rPr>
              <w:t>申请单位</w:t>
            </w:r>
          </w:p>
        </w:tc>
        <w:tc>
          <w:tcPr>
            <w:tcW w:w="8988" w:type="dxa"/>
            <w:gridSpan w:val="5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120" w:hanging="120" w:hangingChars="50"/>
              <w:jc w:val="center"/>
              <w:outlineLvl w:val="0"/>
              <w:rPr>
                <w:ins w:id="7" w:author="李良龙" w:date="2019-09-10T09:08:00Z"/>
                <w:rFonts w:ascii="Cambria" w:hAnsi="Cambria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exact"/>
          <w:tblHeader/>
        </w:trPr>
        <w:tc>
          <w:tcPr>
            <w:tcW w:w="1638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b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4"/>
                <w:szCs w:val="22"/>
                <w:lang w:val="en-US" w:eastAsia="zh-CN"/>
              </w:rPr>
              <w:t>专家姓名</w:t>
            </w:r>
          </w:p>
        </w:tc>
        <w:tc>
          <w:tcPr>
            <w:tcW w:w="2103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  <w:sz w:val="24"/>
                <w:szCs w:val="22"/>
              </w:rPr>
            </w:pPr>
          </w:p>
        </w:tc>
        <w:tc>
          <w:tcPr>
            <w:tcW w:w="915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2"/>
                <w:lang w:val="en-US" w:eastAsia="zh-CN"/>
              </w:rPr>
              <w:t>单位</w:t>
            </w:r>
          </w:p>
        </w:tc>
        <w:tc>
          <w:tcPr>
            <w:tcW w:w="2655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  <w:sz w:val="24"/>
                <w:szCs w:val="22"/>
              </w:rPr>
            </w:pPr>
          </w:p>
        </w:tc>
        <w:tc>
          <w:tcPr>
            <w:tcW w:w="780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2"/>
                <w:lang w:val="en-US" w:eastAsia="zh-CN"/>
              </w:rPr>
              <w:t>专业</w:t>
            </w:r>
          </w:p>
        </w:tc>
        <w:tc>
          <w:tcPr>
            <w:tcW w:w="253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4" w:hRule="atLeast"/>
          <w:tblHeader/>
          <w:ins w:id="8" w:author="计划资金处05/刘崇权" w:date="2019-09-05T14:11:00Z"/>
        </w:trPr>
        <w:tc>
          <w:tcPr>
            <w:tcW w:w="10626" w:type="dxa"/>
            <w:gridSpan w:val="6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jc w:val="left"/>
              <w:rPr>
                <w:ins w:id="9" w:author="计划资金处05/刘崇权" w:date="2019-09-05T14:25:00Z"/>
                <w:rFonts w:hint="eastAsia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复核意见：</w:t>
            </w:r>
          </w:p>
          <w:p>
            <w:pPr>
              <w:spacing w:line="276" w:lineRule="auto"/>
              <w:ind w:firstLine="3150" w:firstLineChars="1500"/>
              <w:jc w:val="left"/>
              <w:rPr>
                <w:ins w:id="10" w:author="计划资金处05/刘崇权" w:date="2019-09-05T14:25:00Z"/>
                <w:color w:val="auto"/>
                <w:sz w:val="21"/>
                <w:szCs w:val="21"/>
              </w:rPr>
            </w:pPr>
          </w:p>
          <w:p>
            <w:pPr>
              <w:spacing w:line="276" w:lineRule="auto"/>
              <w:ind w:firstLine="3150" w:firstLineChars="1500"/>
              <w:jc w:val="left"/>
              <w:rPr>
                <w:ins w:id="11" w:author="计划资金处05/刘崇权" w:date="2019-09-05T14:30:00Z"/>
                <w:color w:val="auto"/>
                <w:sz w:val="21"/>
                <w:szCs w:val="21"/>
              </w:rPr>
            </w:pPr>
          </w:p>
          <w:p>
            <w:pPr>
              <w:spacing w:line="276" w:lineRule="auto"/>
              <w:ind w:firstLine="3150" w:firstLineChars="1500"/>
              <w:jc w:val="left"/>
              <w:rPr>
                <w:ins w:id="12" w:author="计划资金处05/刘崇权" w:date="2019-09-05T14:33:00Z"/>
                <w:color w:val="auto"/>
                <w:sz w:val="21"/>
                <w:szCs w:val="21"/>
              </w:rPr>
            </w:pPr>
          </w:p>
          <w:p>
            <w:pPr>
              <w:spacing w:line="276" w:lineRule="auto"/>
              <w:ind w:firstLine="3150" w:firstLineChars="1500"/>
              <w:jc w:val="left"/>
              <w:rPr>
                <w:ins w:id="13" w:author="计划资金处05/刘崇权" w:date="2019-09-05T14:33:00Z"/>
                <w:color w:val="auto"/>
                <w:sz w:val="21"/>
                <w:szCs w:val="21"/>
              </w:rPr>
            </w:pPr>
          </w:p>
          <w:p>
            <w:pPr>
              <w:spacing w:line="276" w:lineRule="auto"/>
              <w:ind w:firstLine="3150" w:firstLineChars="1500"/>
              <w:jc w:val="left"/>
              <w:rPr>
                <w:color w:val="auto"/>
                <w:sz w:val="21"/>
                <w:szCs w:val="21"/>
              </w:rPr>
            </w:pPr>
          </w:p>
          <w:p>
            <w:pPr>
              <w:spacing w:line="276" w:lineRule="auto"/>
              <w:ind w:firstLine="3150" w:firstLineChars="1500"/>
              <w:jc w:val="left"/>
              <w:rPr>
                <w:color w:val="auto"/>
                <w:sz w:val="21"/>
                <w:szCs w:val="21"/>
              </w:rPr>
            </w:pPr>
          </w:p>
          <w:p>
            <w:pPr>
              <w:spacing w:line="276" w:lineRule="auto"/>
              <w:ind w:firstLine="3150" w:firstLineChars="1500"/>
              <w:jc w:val="left"/>
              <w:rPr>
                <w:color w:val="auto"/>
                <w:sz w:val="21"/>
                <w:szCs w:val="21"/>
              </w:rPr>
            </w:pPr>
          </w:p>
          <w:p>
            <w:pPr>
              <w:spacing w:line="276" w:lineRule="auto"/>
              <w:ind w:firstLine="3150" w:firstLineChars="1500"/>
              <w:jc w:val="left"/>
              <w:rPr>
                <w:color w:val="auto"/>
                <w:sz w:val="21"/>
                <w:szCs w:val="21"/>
              </w:rPr>
            </w:pPr>
          </w:p>
          <w:p>
            <w:pPr>
              <w:spacing w:line="276" w:lineRule="auto"/>
              <w:ind w:firstLine="3150" w:firstLineChars="1500"/>
              <w:jc w:val="left"/>
              <w:rPr>
                <w:color w:val="auto"/>
                <w:sz w:val="21"/>
                <w:szCs w:val="21"/>
              </w:rPr>
            </w:pPr>
          </w:p>
          <w:p>
            <w:pPr>
              <w:spacing w:line="276" w:lineRule="auto"/>
              <w:ind w:firstLine="3150" w:firstLineChars="1500"/>
              <w:jc w:val="left"/>
              <w:rPr>
                <w:color w:val="auto"/>
                <w:sz w:val="21"/>
                <w:szCs w:val="21"/>
              </w:rPr>
            </w:pPr>
          </w:p>
          <w:p>
            <w:pPr>
              <w:spacing w:line="276" w:lineRule="auto"/>
              <w:ind w:firstLine="3150" w:firstLineChars="1500"/>
              <w:jc w:val="left"/>
              <w:rPr>
                <w:color w:val="auto"/>
                <w:sz w:val="21"/>
                <w:szCs w:val="21"/>
              </w:rPr>
            </w:pPr>
          </w:p>
          <w:p>
            <w:pPr>
              <w:spacing w:line="276" w:lineRule="auto"/>
              <w:ind w:firstLine="3150" w:firstLineChars="1500"/>
              <w:jc w:val="left"/>
              <w:rPr>
                <w:color w:val="auto"/>
                <w:sz w:val="21"/>
                <w:szCs w:val="21"/>
              </w:rPr>
            </w:pPr>
          </w:p>
          <w:p>
            <w:pPr>
              <w:spacing w:line="276" w:lineRule="auto"/>
              <w:ind w:firstLine="3150" w:firstLineChars="1500"/>
              <w:jc w:val="left"/>
              <w:rPr>
                <w:color w:val="auto"/>
                <w:sz w:val="21"/>
                <w:szCs w:val="21"/>
              </w:rPr>
            </w:pPr>
          </w:p>
          <w:p>
            <w:pPr>
              <w:spacing w:line="276" w:lineRule="auto"/>
              <w:ind w:firstLine="3150" w:firstLineChars="1500"/>
              <w:jc w:val="left"/>
              <w:rPr>
                <w:color w:val="auto"/>
                <w:sz w:val="21"/>
                <w:szCs w:val="21"/>
              </w:rPr>
            </w:pPr>
          </w:p>
          <w:p>
            <w:pPr>
              <w:spacing w:line="276" w:lineRule="auto"/>
              <w:ind w:firstLine="3150" w:firstLineChars="1500"/>
              <w:jc w:val="left"/>
              <w:rPr>
                <w:color w:val="auto"/>
                <w:sz w:val="21"/>
                <w:szCs w:val="21"/>
              </w:rPr>
            </w:pPr>
          </w:p>
          <w:p>
            <w:pPr>
              <w:spacing w:line="276" w:lineRule="auto"/>
              <w:ind w:firstLine="3150" w:firstLineChars="1500"/>
              <w:jc w:val="left"/>
              <w:rPr>
                <w:color w:val="auto"/>
                <w:sz w:val="21"/>
                <w:szCs w:val="21"/>
              </w:rPr>
            </w:pPr>
          </w:p>
          <w:p>
            <w:pPr>
              <w:spacing w:line="276" w:lineRule="auto"/>
              <w:jc w:val="left"/>
              <w:rPr>
                <w:ins w:id="14" w:author="计划资金处05/刘崇权" w:date="2019-09-05T14:33:00Z"/>
                <w:color w:val="auto"/>
                <w:sz w:val="21"/>
                <w:szCs w:val="21"/>
              </w:rPr>
            </w:pPr>
          </w:p>
          <w:p>
            <w:pPr>
              <w:spacing w:line="276" w:lineRule="auto"/>
              <w:ind w:firstLine="3150" w:firstLineChars="1500"/>
              <w:jc w:val="left"/>
              <w:rPr>
                <w:ins w:id="15" w:author="计划资金处05/刘崇权" w:date="2019-09-05T14:33:00Z"/>
                <w:color w:val="auto"/>
                <w:sz w:val="21"/>
                <w:szCs w:val="21"/>
              </w:rPr>
            </w:pPr>
          </w:p>
          <w:p>
            <w:pPr>
              <w:spacing w:line="276" w:lineRule="auto"/>
              <w:ind w:firstLine="3150" w:firstLineChars="1500"/>
              <w:jc w:val="left"/>
              <w:rPr>
                <w:ins w:id="16" w:author="计划资金处05/刘崇权" w:date="2019-09-05T14:25:00Z"/>
                <w:color w:val="auto"/>
                <w:sz w:val="21"/>
                <w:szCs w:val="21"/>
              </w:rPr>
            </w:pPr>
          </w:p>
          <w:p>
            <w:pPr>
              <w:spacing w:line="276" w:lineRule="auto"/>
              <w:ind w:firstLine="5565" w:firstLineChars="2650"/>
              <w:jc w:val="left"/>
              <w:rPr>
                <w:ins w:id="17" w:author="计划资金处05/刘崇权" w:date="2019-09-05T14:24:00Z"/>
                <w:rFonts w:hint="eastAsia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复核专家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：</w:t>
            </w:r>
          </w:p>
          <w:p>
            <w:pPr>
              <w:adjustRightInd w:val="0"/>
              <w:spacing w:line="360" w:lineRule="auto"/>
              <w:ind w:firstLine="5565" w:firstLineChars="2650"/>
              <w:contextualSpacing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联系电话：</w:t>
            </w:r>
          </w:p>
          <w:p>
            <w:pPr>
              <w:adjustRightInd w:val="0"/>
              <w:spacing w:line="360" w:lineRule="auto"/>
              <w:ind w:firstLine="5565" w:firstLineChars="2650"/>
              <w:contextualSpacing/>
              <w:rPr>
                <w:ins w:id="18" w:author="计划资金处05/刘崇权" w:date="2019-09-05T14:11:00Z"/>
                <w:b/>
                <w:color w:val="auto"/>
                <w:sz w:val="24"/>
                <w:szCs w:val="22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复核日期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：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计划资金处05/刘崇权">
    <w15:presenceInfo w15:providerId="None" w15:userId="计划资金处05/刘崇权"/>
  </w15:person>
  <w15:person w15:author="李良龙">
    <w15:presenceInfo w15:providerId="None" w15:userId="李良龙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4B"/>
    <w:rsid w:val="00007412"/>
    <w:rsid w:val="00011FB3"/>
    <w:rsid w:val="00013765"/>
    <w:rsid w:val="00021C1A"/>
    <w:rsid w:val="000356F4"/>
    <w:rsid w:val="0004053D"/>
    <w:rsid w:val="00042058"/>
    <w:rsid w:val="00043210"/>
    <w:rsid w:val="00051B29"/>
    <w:rsid w:val="0007004F"/>
    <w:rsid w:val="00072D07"/>
    <w:rsid w:val="000A347A"/>
    <w:rsid w:val="000C07FF"/>
    <w:rsid w:val="000C124C"/>
    <w:rsid w:val="000C2A10"/>
    <w:rsid w:val="000D0BA9"/>
    <w:rsid w:val="000E68D1"/>
    <w:rsid w:val="000F6B8E"/>
    <w:rsid w:val="00106B0A"/>
    <w:rsid w:val="00106FA2"/>
    <w:rsid w:val="00110914"/>
    <w:rsid w:val="00120EB6"/>
    <w:rsid w:val="001418BA"/>
    <w:rsid w:val="001451C5"/>
    <w:rsid w:val="001620F2"/>
    <w:rsid w:val="0017089E"/>
    <w:rsid w:val="001C75A4"/>
    <w:rsid w:val="001F0AAC"/>
    <w:rsid w:val="001F1326"/>
    <w:rsid w:val="001F1A63"/>
    <w:rsid w:val="00206C3F"/>
    <w:rsid w:val="002104E3"/>
    <w:rsid w:val="00210E22"/>
    <w:rsid w:val="00221BFC"/>
    <w:rsid w:val="002226A0"/>
    <w:rsid w:val="00226E4F"/>
    <w:rsid w:val="0023484D"/>
    <w:rsid w:val="00234A04"/>
    <w:rsid w:val="00235801"/>
    <w:rsid w:val="00243106"/>
    <w:rsid w:val="00252D4B"/>
    <w:rsid w:val="0025626E"/>
    <w:rsid w:val="002620AD"/>
    <w:rsid w:val="0026314A"/>
    <w:rsid w:val="0026782D"/>
    <w:rsid w:val="00271C34"/>
    <w:rsid w:val="0027749F"/>
    <w:rsid w:val="002849E2"/>
    <w:rsid w:val="002859C0"/>
    <w:rsid w:val="00287FAB"/>
    <w:rsid w:val="00297F22"/>
    <w:rsid w:val="002A329C"/>
    <w:rsid w:val="002B5022"/>
    <w:rsid w:val="002B5A86"/>
    <w:rsid w:val="002B7430"/>
    <w:rsid w:val="002B74B6"/>
    <w:rsid w:val="002E4D2C"/>
    <w:rsid w:val="002F508F"/>
    <w:rsid w:val="00301BE2"/>
    <w:rsid w:val="003045BC"/>
    <w:rsid w:val="003114BE"/>
    <w:rsid w:val="003220AB"/>
    <w:rsid w:val="0032531F"/>
    <w:rsid w:val="00326249"/>
    <w:rsid w:val="00327434"/>
    <w:rsid w:val="00332CF1"/>
    <w:rsid w:val="00356F32"/>
    <w:rsid w:val="00373E25"/>
    <w:rsid w:val="00391282"/>
    <w:rsid w:val="00394FB7"/>
    <w:rsid w:val="003A0F5F"/>
    <w:rsid w:val="003A646B"/>
    <w:rsid w:val="003C1564"/>
    <w:rsid w:val="003D2FEC"/>
    <w:rsid w:val="003E12C9"/>
    <w:rsid w:val="003F698F"/>
    <w:rsid w:val="00406F87"/>
    <w:rsid w:val="00416D8E"/>
    <w:rsid w:val="0043029F"/>
    <w:rsid w:val="00435587"/>
    <w:rsid w:val="00445508"/>
    <w:rsid w:val="004526AE"/>
    <w:rsid w:val="00457F9F"/>
    <w:rsid w:val="004647C4"/>
    <w:rsid w:val="004649CB"/>
    <w:rsid w:val="00466134"/>
    <w:rsid w:val="00473601"/>
    <w:rsid w:val="00481B50"/>
    <w:rsid w:val="0049468E"/>
    <w:rsid w:val="004B37CB"/>
    <w:rsid w:val="004B772E"/>
    <w:rsid w:val="004F55F6"/>
    <w:rsid w:val="005069FD"/>
    <w:rsid w:val="00513922"/>
    <w:rsid w:val="00515081"/>
    <w:rsid w:val="005214D4"/>
    <w:rsid w:val="005235C0"/>
    <w:rsid w:val="00530579"/>
    <w:rsid w:val="00562600"/>
    <w:rsid w:val="00574CF5"/>
    <w:rsid w:val="0058078F"/>
    <w:rsid w:val="00582062"/>
    <w:rsid w:val="0059216E"/>
    <w:rsid w:val="005B3650"/>
    <w:rsid w:val="005B51EB"/>
    <w:rsid w:val="005C195F"/>
    <w:rsid w:val="005C2806"/>
    <w:rsid w:val="005C3BF3"/>
    <w:rsid w:val="005C554A"/>
    <w:rsid w:val="005E460A"/>
    <w:rsid w:val="005E509B"/>
    <w:rsid w:val="005E73F4"/>
    <w:rsid w:val="005F48C1"/>
    <w:rsid w:val="005F5442"/>
    <w:rsid w:val="00602E64"/>
    <w:rsid w:val="006123C4"/>
    <w:rsid w:val="0062196F"/>
    <w:rsid w:val="00621B74"/>
    <w:rsid w:val="00623495"/>
    <w:rsid w:val="006250D3"/>
    <w:rsid w:val="00643B6A"/>
    <w:rsid w:val="00645D5D"/>
    <w:rsid w:val="00662103"/>
    <w:rsid w:val="006640AC"/>
    <w:rsid w:val="00671031"/>
    <w:rsid w:val="00680714"/>
    <w:rsid w:val="00681E57"/>
    <w:rsid w:val="00684635"/>
    <w:rsid w:val="006A5095"/>
    <w:rsid w:val="006B5BA0"/>
    <w:rsid w:val="006B660D"/>
    <w:rsid w:val="006C5EBC"/>
    <w:rsid w:val="006E0996"/>
    <w:rsid w:val="006E2A9E"/>
    <w:rsid w:val="006E302B"/>
    <w:rsid w:val="007023A7"/>
    <w:rsid w:val="0070406C"/>
    <w:rsid w:val="00705D6F"/>
    <w:rsid w:val="00707E3F"/>
    <w:rsid w:val="00714847"/>
    <w:rsid w:val="007175AE"/>
    <w:rsid w:val="00723CBB"/>
    <w:rsid w:val="007406BE"/>
    <w:rsid w:val="00744F83"/>
    <w:rsid w:val="00745D45"/>
    <w:rsid w:val="007528B3"/>
    <w:rsid w:val="00755B15"/>
    <w:rsid w:val="00762AF3"/>
    <w:rsid w:val="007B3E36"/>
    <w:rsid w:val="007B3EE1"/>
    <w:rsid w:val="007B771E"/>
    <w:rsid w:val="007C686B"/>
    <w:rsid w:val="007D28AD"/>
    <w:rsid w:val="007F43D7"/>
    <w:rsid w:val="00804F96"/>
    <w:rsid w:val="0080595C"/>
    <w:rsid w:val="0082514E"/>
    <w:rsid w:val="00826EEC"/>
    <w:rsid w:val="0085060F"/>
    <w:rsid w:val="00850963"/>
    <w:rsid w:val="0085102A"/>
    <w:rsid w:val="0086237F"/>
    <w:rsid w:val="00876502"/>
    <w:rsid w:val="008837CF"/>
    <w:rsid w:val="00886759"/>
    <w:rsid w:val="00887E44"/>
    <w:rsid w:val="008C182E"/>
    <w:rsid w:val="008C2B5D"/>
    <w:rsid w:val="008D113C"/>
    <w:rsid w:val="008D165E"/>
    <w:rsid w:val="008E430B"/>
    <w:rsid w:val="008F66EE"/>
    <w:rsid w:val="00902880"/>
    <w:rsid w:val="0090628B"/>
    <w:rsid w:val="00917620"/>
    <w:rsid w:val="00921E77"/>
    <w:rsid w:val="0092313A"/>
    <w:rsid w:val="00926373"/>
    <w:rsid w:val="0093042E"/>
    <w:rsid w:val="00936E7A"/>
    <w:rsid w:val="00941CED"/>
    <w:rsid w:val="00947DDC"/>
    <w:rsid w:val="009530D1"/>
    <w:rsid w:val="009541D8"/>
    <w:rsid w:val="009544F0"/>
    <w:rsid w:val="00962DE2"/>
    <w:rsid w:val="00970975"/>
    <w:rsid w:val="0097796A"/>
    <w:rsid w:val="00981C95"/>
    <w:rsid w:val="00983432"/>
    <w:rsid w:val="00983807"/>
    <w:rsid w:val="009C0EB5"/>
    <w:rsid w:val="009C4830"/>
    <w:rsid w:val="009D0397"/>
    <w:rsid w:val="009D5BBF"/>
    <w:rsid w:val="009E7161"/>
    <w:rsid w:val="009F081E"/>
    <w:rsid w:val="00A1655E"/>
    <w:rsid w:val="00A21BDD"/>
    <w:rsid w:val="00A37AC7"/>
    <w:rsid w:val="00A46AB3"/>
    <w:rsid w:val="00A50AFA"/>
    <w:rsid w:val="00A54265"/>
    <w:rsid w:val="00A561F1"/>
    <w:rsid w:val="00A653EC"/>
    <w:rsid w:val="00A703FE"/>
    <w:rsid w:val="00A7553E"/>
    <w:rsid w:val="00A7747F"/>
    <w:rsid w:val="00A83AF1"/>
    <w:rsid w:val="00A9013B"/>
    <w:rsid w:val="00A90A40"/>
    <w:rsid w:val="00A91447"/>
    <w:rsid w:val="00A9237A"/>
    <w:rsid w:val="00A97ADF"/>
    <w:rsid w:val="00AA4500"/>
    <w:rsid w:val="00AB43F8"/>
    <w:rsid w:val="00AB64D8"/>
    <w:rsid w:val="00AB7A1A"/>
    <w:rsid w:val="00AC1158"/>
    <w:rsid w:val="00AC7882"/>
    <w:rsid w:val="00AE60EC"/>
    <w:rsid w:val="00AE7134"/>
    <w:rsid w:val="00AF7ED1"/>
    <w:rsid w:val="00B01E82"/>
    <w:rsid w:val="00B144D1"/>
    <w:rsid w:val="00B22EE8"/>
    <w:rsid w:val="00B266D8"/>
    <w:rsid w:val="00B62E55"/>
    <w:rsid w:val="00BC262F"/>
    <w:rsid w:val="00BD0DB0"/>
    <w:rsid w:val="00BE32BD"/>
    <w:rsid w:val="00BF2D9D"/>
    <w:rsid w:val="00C237B0"/>
    <w:rsid w:val="00C55330"/>
    <w:rsid w:val="00C62141"/>
    <w:rsid w:val="00C62BD6"/>
    <w:rsid w:val="00C67BD4"/>
    <w:rsid w:val="00C753C6"/>
    <w:rsid w:val="00C974B3"/>
    <w:rsid w:val="00CD7930"/>
    <w:rsid w:val="00CE0142"/>
    <w:rsid w:val="00CE288C"/>
    <w:rsid w:val="00CF19CC"/>
    <w:rsid w:val="00CF1E14"/>
    <w:rsid w:val="00D03757"/>
    <w:rsid w:val="00D344CE"/>
    <w:rsid w:val="00D375E9"/>
    <w:rsid w:val="00D772B9"/>
    <w:rsid w:val="00DA0DE0"/>
    <w:rsid w:val="00DB71D3"/>
    <w:rsid w:val="00DD4F6A"/>
    <w:rsid w:val="00DE01CC"/>
    <w:rsid w:val="00DF15C7"/>
    <w:rsid w:val="00DF56C6"/>
    <w:rsid w:val="00E07860"/>
    <w:rsid w:val="00E25C0E"/>
    <w:rsid w:val="00E60DBC"/>
    <w:rsid w:val="00E6765E"/>
    <w:rsid w:val="00E74837"/>
    <w:rsid w:val="00E81AA4"/>
    <w:rsid w:val="00E86499"/>
    <w:rsid w:val="00E93D97"/>
    <w:rsid w:val="00E940D4"/>
    <w:rsid w:val="00EA4634"/>
    <w:rsid w:val="00EA4DA1"/>
    <w:rsid w:val="00EB1B1C"/>
    <w:rsid w:val="00EB6CFC"/>
    <w:rsid w:val="00EC1A7B"/>
    <w:rsid w:val="00EC26F6"/>
    <w:rsid w:val="00EC296D"/>
    <w:rsid w:val="00ED1420"/>
    <w:rsid w:val="00ED169F"/>
    <w:rsid w:val="00EE27A1"/>
    <w:rsid w:val="00EE7011"/>
    <w:rsid w:val="00EF0C12"/>
    <w:rsid w:val="00EF184D"/>
    <w:rsid w:val="00EF4D9C"/>
    <w:rsid w:val="00F13A6F"/>
    <w:rsid w:val="00F15F60"/>
    <w:rsid w:val="00F162BF"/>
    <w:rsid w:val="00F3281E"/>
    <w:rsid w:val="00F33592"/>
    <w:rsid w:val="00F5665C"/>
    <w:rsid w:val="00F64395"/>
    <w:rsid w:val="00F717A1"/>
    <w:rsid w:val="00F92B93"/>
    <w:rsid w:val="00FB3CA9"/>
    <w:rsid w:val="00FB69F0"/>
    <w:rsid w:val="00FC0B10"/>
    <w:rsid w:val="00FC352B"/>
    <w:rsid w:val="00FC6F6E"/>
    <w:rsid w:val="00FC7FFC"/>
    <w:rsid w:val="14C12ED5"/>
    <w:rsid w:val="18E531C4"/>
    <w:rsid w:val="1975437A"/>
    <w:rsid w:val="1C6C390F"/>
    <w:rsid w:val="1FA7616F"/>
    <w:rsid w:val="232F0CB4"/>
    <w:rsid w:val="2B4E6FDF"/>
    <w:rsid w:val="339728F4"/>
    <w:rsid w:val="427D0988"/>
    <w:rsid w:val="5B5C056A"/>
    <w:rsid w:val="62825A38"/>
    <w:rsid w:val="65AF1E4C"/>
    <w:rsid w:val="6A74321F"/>
    <w:rsid w:val="756D4164"/>
    <w:rsid w:val="769B01C6"/>
    <w:rsid w:val="7CF3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57</Words>
  <Characters>325</Characters>
  <Lines>2</Lines>
  <Paragraphs>1</Paragraphs>
  <TotalTime>4</TotalTime>
  <ScaleCrop>false</ScaleCrop>
  <LinksUpToDate>false</LinksUpToDate>
  <CharactersWithSpaces>381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2019-09-12T06:56:00Z</dcterms:created>
  <dc:creator>张志华</dc:creator>
  <cp:lastModifiedBy>天晴</cp:lastModifiedBy>
  <dcterms:modified xsi:type="dcterms:W3CDTF">2021-03-31T03:05:45Z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60E06982B7BF44FEB9C8CEBD8D5FEC4E</vt:lpwstr>
  </property>
</Properties>
</file>